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43BF" w14:textId="77777777" w:rsidR="00331612" w:rsidRPr="00331612" w:rsidRDefault="00331612" w:rsidP="001731F8">
      <w:pPr>
        <w:rPr>
          <w:rFonts w:ascii="Calibri" w:eastAsia="Calibri" w:hAnsi="Calibri"/>
          <w:b/>
          <w:sz w:val="44"/>
          <w:szCs w:val="44"/>
        </w:rPr>
      </w:pPr>
      <w:r w:rsidRPr="00331612">
        <w:rPr>
          <w:rFonts w:ascii="Calibri" w:eastAsia="Calibri" w:hAnsi="Calibri"/>
          <w:b/>
          <w:sz w:val="44"/>
          <w:szCs w:val="44"/>
        </w:rPr>
        <w:t>ISP 190</w:t>
      </w:r>
    </w:p>
    <w:p w14:paraId="4025BCD2" w14:textId="77777777" w:rsidR="00331612" w:rsidRPr="00331612" w:rsidRDefault="00331612" w:rsidP="001731F8">
      <w:pPr>
        <w:rPr>
          <w:rFonts w:ascii="Calibri" w:eastAsia="Calibri" w:hAnsi="Calibri"/>
          <w:b/>
          <w:sz w:val="18"/>
          <w:szCs w:val="18"/>
        </w:rPr>
      </w:pPr>
      <w:r w:rsidRPr="00331612">
        <w:rPr>
          <w:rFonts w:ascii="Calibri" w:eastAsia="Calibri" w:hAnsi="Calibr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59FE" wp14:editId="042B245E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A0CE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" strokecolor="windowText" strokeweight="2.25pt"/>
            </w:pict>
          </mc:Fallback>
        </mc:AlternateContent>
      </w:r>
      <w:r>
        <w:rPr>
          <w:rFonts w:ascii="Calibri" w:eastAsia="Calibri" w:hAnsi="Calibri"/>
          <w:b/>
          <w:sz w:val="44"/>
          <w:szCs w:val="44"/>
        </w:rPr>
        <w:t>Academic H</w:t>
      </w:r>
      <w:r w:rsidRPr="00331612">
        <w:rPr>
          <w:rFonts w:ascii="Calibri" w:eastAsia="Calibri" w:hAnsi="Calibri"/>
          <w:b/>
          <w:sz w:val="44"/>
          <w:szCs w:val="44"/>
        </w:rPr>
        <w:t xml:space="preserve">onesty </w:t>
      </w:r>
    </w:p>
    <w:p w14:paraId="02C9943E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0A48BABC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PURPOSE</w:t>
      </w:r>
    </w:p>
    <w:p w14:paraId="23307839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1580D67A" w14:textId="77777777" w:rsidR="00331612" w:rsidRDefault="001731F8" w:rsidP="001731F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Defines academic honesty and lists options for instructors to consider</w:t>
      </w:r>
      <w:r w:rsidR="00331612" w:rsidRPr="00331612">
        <w:rPr>
          <w:rFonts w:ascii="Arial" w:eastAsia="Calibri" w:hAnsi="Arial" w:cs="Arial"/>
          <w:sz w:val="22"/>
          <w:szCs w:val="22"/>
        </w:rPr>
        <w:t xml:space="preserve"> when </w:t>
      </w:r>
      <w:r>
        <w:rPr>
          <w:rFonts w:ascii="Arial" w:eastAsia="Calibri" w:hAnsi="Arial" w:cs="Arial"/>
          <w:sz w:val="22"/>
          <w:szCs w:val="22"/>
        </w:rPr>
        <w:t>violations occur.</w:t>
      </w:r>
    </w:p>
    <w:p w14:paraId="0AB0BE42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397FA116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SUMMARY</w:t>
      </w:r>
    </w:p>
    <w:p w14:paraId="7053A68A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5428E0B0" w14:textId="578C871B" w:rsidR="001731F8" w:rsidRDefault="001731F8" w:rsidP="001731F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Academ</w:t>
      </w:r>
      <w:r w:rsidR="00D825A1">
        <w:rPr>
          <w:rFonts w:ascii="Arial" w:eastAsia="Calibri" w:hAnsi="Arial" w:cs="Arial"/>
          <w:sz w:val="22"/>
          <w:szCs w:val="22"/>
        </w:rPr>
        <w:t xml:space="preserve">ic honesty requires students to generate work that is representative of their own personal abilities and original thinking. All students are expected to </w:t>
      </w:r>
      <w:r>
        <w:rPr>
          <w:rFonts w:ascii="Arial" w:eastAsia="Calibri" w:hAnsi="Arial" w:cs="Arial"/>
          <w:sz w:val="22"/>
          <w:szCs w:val="22"/>
        </w:rPr>
        <w:t>perform their academic work ethically and without recourse to plagiarism, cheating, or other dishonest behaviors.</w:t>
      </w:r>
    </w:p>
    <w:p w14:paraId="3F4090C9" w14:textId="77777777" w:rsidR="001731F8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2AFF487C" w14:textId="77777777" w:rsidR="00331612" w:rsidRDefault="00331612" w:rsidP="001731F8">
      <w:pPr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Plagiarism occurs when a student submits work of another as his/her own or fails to credit words, works or ideas borrowed from another source.</w:t>
      </w:r>
      <w:r w:rsidR="001731F8">
        <w:rPr>
          <w:rFonts w:ascii="Arial" w:eastAsia="Calibri" w:hAnsi="Arial" w:cs="Arial"/>
          <w:sz w:val="22"/>
          <w:szCs w:val="22"/>
        </w:rPr>
        <w:t xml:space="preserve"> This may be intentional or accidental.</w:t>
      </w:r>
    </w:p>
    <w:p w14:paraId="1E8C923E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11D31C28" w14:textId="77777777" w:rsidR="001731F8" w:rsidRPr="00331612" w:rsidRDefault="00331612" w:rsidP="001731F8">
      <w:pPr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 xml:space="preserve">Cheating occurs when a student uses unauthorized notes to complete an </w:t>
      </w:r>
      <w:r w:rsidRPr="00331612">
        <w:rPr>
          <w:rFonts w:ascii="Arial" w:eastAsia="Calibri" w:hAnsi="Arial" w:cs="Arial"/>
          <w:sz w:val="22"/>
          <w:szCs w:val="22"/>
        </w:rPr>
        <w:tab/>
        <w:t>exam, takes an examination for another student, copies answers from other students’ examinations or engages in similar conduct intended to</w:t>
      </w:r>
      <w:r w:rsidRPr="00331612">
        <w:rPr>
          <w:rFonts w:ascii="Arial" w:eastAsia="Calibri" w:hAnsi="Arial" w:cs="Arial"/>
          <w:sz w:val="22"/>
          <w:szCs w:val="22"/>
        </w:rPr>
        <w:tab/>
        <w:t>falsely represent, or that results in falsely representing, his/her academic capabilities.</w:t>
      </w:r>
      <w:r w:rsidR="001731F8">
        <w:rPr>
          <w:rFonts w:ascii="Arial" w:eastAsia="Calibri" w:hAnsi="Arial" w:cs="Arial"/>
          <w:sz w:val="22"/>
          <w:szCs w:val="22"/>
        </w:rPr>
        <w:t xml:space="preserve"> </w:t>
      </w:r>
      <w:r w:rsidR="001731F8" w:rsidRPr="00331612">
        <w:rPr>
          <w:rFonts w:ascii="Arial" w:eastAsia="Calibri" w:hAnsi="Arial" w:cs="Arial"/>
          <w:sz w:val="22"/>
          <w:szCs w:val="22"/>
        </w:rPr>
        <w:t>Students who knowingly provide material to another studen</w:t>
      </w:r>
      <w:r w:rsidR="001731F8">
        <w:rPr>
          <w:rFonts w:ascii="Arial" w:eastAsia="Calibri" w:hAnsi="Arial" w:cs="Arial"/>
          <w:sz w:val="22"/>
          <w:szCs w:val="22"/>
        </w:rPr>
        <w:t>t for the purpose of committing (</w:t>
      </w:r>
      <w:r w:rsidR="001731F8" w:rsidRPr="00331612">
        <w:rPr>
          <w:rFonts w:ascii="Arial" w:eastAsia="Calibri" w:hAnsi="Arial" w:cs="Arial"/>
          <w:sz w:val="22"/>
          <w:szCs w:val="22"/>
        </w:rPr>
        <w:t>or assisting other students to co</w:t>
      </w:r>
      <w:r w:rsidR="001731F8">
        <w:rPr>
          <w:rFonts w:ascii="Arial" w:eastAsia="Calibri" w:hAnsi="Arial" w:cs="Arial"/>
          <w:sz w:val="22"/>
          <w:szCs w:val="22"/>
        </w:rPr>
        <w:t xml:space="preserve">mmit) an offense against academic </w:t>
      </w:r>
      <w:r w:rsidR="001731F8" w:rsidRPr="00331612">
        <w:rPr>
          <w:rFonts w:ascii="Arial" w:eastAsia="Calibri" w:hAnsi="Arial" w:cs="Arial"/>
          <w:sz w:val="22"/>
          <w:szCs w:val="22"/>
        </w:rPr>
        <w:t>honesty are also subject to the provisions of this standard.</w:t>
      </w:r>
    </w:p>
    <w:p w14:paraId="6AEBF6E2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796B1976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1CBCAA4C" w14:textId="77777777" w:rsidR="00331612" w:rsidRPr="00331612" w:rsidRDefault="00331612" w:rsidP="001731F8">
      <w:pPr>
        <w:rPr>
          <w:rFonts w:ascii="Calibri" w:eastAsia="Calibri" w:hAnsi="Calibri"/>
          <w:b/>
          <w:sz w:val="22"/>
          <w:szCs w:val="22"/>
        </w:rPr>
      </w:pPr>
      <w:r w:rsidRPr="00331612">
        <w:rPr>
          <w:rFonts w:ascii="Calibri" w:eastAsia="Calibri" w:hAnsi="Calibri"/>
          <w:b/>
          <w:sz w:val="28"/>
          <w:szCs w:val="28"/>
        </w:rPr>
        <w:t>STANDARD</w:t>
      </w:r>
    </w:p>
    <w:p w14:paraId="03B3B33A" w14:textId="24E017FD" w:rsidR="00D825A1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 w:rsidRPr="001731F8">
        <w:rPr>
          <w:rFonts w:ascii="Arial" w:eastAsia="Calibri" w:hAnsi="Arial" w:cs="Arial"/>
          <w:sz w:val="22"/>
          <w:szCs w:val="22"/>
        </w:rPr>
        <w:t>In</w:t>
      </w:r>
      <w:r w:rsidR="00D825A1">
        <w:rPr>
          <w:rFonts w:ascii="Arial" w:eastAsia="Calibri" w:hAnsi="Arial" w:cs="Arial"/>
          <w:sz w:val="22"/>
          <w:szCs w:val="22"/>
        </w:rPr>
        <w:t xml:space="preserve"> each course syllabus, in</w:t>
      </w:r>
      <w:r w:rsidRPr="001731F8">
        <w:rPr>
          <w:rFonts w:ascii="Arial" w:eastAsia="Calibri" w:hAnsi="Arial" w:cs="Arial"/>
          <w:sz w:val="22"/>
          <w:szCs w:val="22"/>
        </w:rPr>
        <w:t xml:space="preserve">structors should define </w:t>
      </w:r>
      <w:r w:rsidR="00D825A1">
        <w:rPr>
          <w:rFonts w:ascii="Arial" w:eastAsia="Calibri" w:hAnsi="Arial" w:cs="Arial"/>
          <w:sz w:val="22"/>
          <w:szCs w:val="22"/>
        </w:rPr>
        <w:t xml:space="preserve">academic honesty and outline expectations and consequences for behavior. </w:t>
      </w:r>
      <w:r w:rsidR="006B50A4">
        <w:rPr>
          <w:rFonts w:ascii="Arial" w:eastAsia="Calibri" w:hAnsi="Arial" w:cs="Arial"/>
          <w:sz w:val="22"/>
          <w:szCs w:val="22"/>
        </w:rPr>
        <w:t>Some additional recommendations follow:</w:t>
      </w:r>
    </w:p>
    <w:p w14:paraId="24DCA386" w14:textId="77777777" w:rsidR="00A9579D" w:rsidRDefault="00A9579D" w:rsidP="00A9579D">
      <w:pPr>
        <w:numPr>
          <w:ilvl w:val="1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Explicit conversations: As part of class conversations, particularly when assignments are being explained, instructors and students explicitly discuss the meaning of plagiarism and academic honesty within and across disciplines.</w:t>
      </w:r>
    </w:p>
    <w:p w14:paraId="3F7A07B3" w14:textId="47862476" w:rsidR="00A9579D" w:rsidRDefault="00A9579D" w:rsidP="00A9579D">
      <w:pPr>
        <w:numPr>
          <w:ilvl w:val="1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Assignment design: When planning assignments and classes, instructors consider giving many lower-stakes assignments to assess learning, inviting student contributions to prompts and tasks, replacing tests with more interactive assessments, structuring assignments to include drafts, check-ins, and/or revisions, and regularly updating assignments between teaching sections of the same class. These steps have been shown to reduce the likelihood of plagiarism and cheating, which increase when a class grade depends on only a few tasks, with very high stakes.</w:t>
      </w:r>
    </w:p>
    <w:p w14:paraId="540FC26D" w14:textId="6471DBC4" w:rsidR="001E5CBC" w:rsidRDefault="00D03646" w:rsidP="006B50A4">
      <w:pPr>
        <w:numPr>
          <w:ilvl w:val="1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</w:t>
      </w:r>
      <w:r w:rsidR="001E5CBC">
        <w:rPr>
          <w:rFonts w:ascii="Arial" w:eastAsia="Calibri" w:hAnsi="Arial" w:cs="Arial"/>
          <w:sz w:val="22"/>
          <w:szCs w:val="22"/>
        </w:rPr>
        <w:t xml:space="preserve"> honor pledge</w:t>
      </w:r>
      <w:r>
        <w:rPr>
          <w:rFonts w:ascii="Arial" w:eastAsia="Calibri" w:hAnsi="Arial" w:cs="Arial"/>
          <w:sz w:val="22"/>
          <w:szCs w:val="22"/>
        </w:rPr>
        <w:t>:</w:t>
      </w:r>
      <w:r w:rsidR="001E5CBC">
        <w:rPr>
          <w:rFonts w:ascii="Arial" w:eastAsia="Calibri" w:hAnsi="Arial" w:cs="Arial"/>
          <w:sz w:val="22"/>
          <w:szCs w:val="22"/>
        </w:rPr>
        <w:t xml:space="preserve"> Before submitting</w:t>
      </w:r>
      <w:r>
        <w:rPr>
          <w:rFonts w:ascii="Arial" w:eastAsia="Calibri" w:hAnsi="Arial" w:cs="Arial"/>
          <w:sz w:val="22"/>
          <w:szCs w:val="22"/>
        </w:rPr>
        <w:t xml:space="preserve"> assignments or tests</w:t>
      </w:r>
      <w:r w:rsidR="001E5CBC">
        <w:rPr>
          <w:rFonts w:ascii="Arial" w:eastAsia="Calibri" w:hAnsi="Arial" w:cs="Arial"/>
          <w:sz w:val="22"/>
          <w:szCs w:val="22"/>
        </w:rPr>
        <w:t xml:space="preserve">, </w:t>
      </w:r>
      <w:ins w:id="0" w:author="Sue Goff" w:date="2022-02-24T13:37:00Z">
        <w:r w:rsidR="006F4604">
          <w:rPr>
            <w:rFonts w:ascii="Arial" w:eastAsia="Calibri" w:hAnsi="Arial" w:cs="Arial"/>
            <w:sz w:val="22"/>
            <w:szCs w:val="22"/>
          </w:rPr>
          <w:t xml:space="preserve">instructors will ask </w:t>
        </w:r>
      </w:ins>
      <w:r w:rsidR="001E5CBC">
        <w:rPr>
          <w:rFonts w:ascii="Arial" w:eastAsia="Calibri" w:hAnsi="Arial" w:cs="Arial"/>
          <w:sz w:val="22"/>
          <w:szCs w:val="22"/>
        </w:rPr>
        <w:t xml:space="preserve">students </w:t>
      </w:r>
      <w:ins w:id="1" w:author="Sue Goff" w:date="2022-02-24T13:37:00Z">
        <w:r w:rsidR="006F4604">
          <w:rPr>
            <w:rFonts w:ascii="Arial" w:eastAsia="Calibri" w:hAnsi="Arial" w:cs="Arial"/>
            <w:sz w:val="22"/>
            <w:szCs w:val="22"/>
          </w:rPr>
          <w:t xml:space="preserve">to </w:t>
        </w:r>
      </w:ins>
      <w:r>
        <w:rPr>
          <w:rFonts w:ascii="Arial" w:eastAsia="Calibri" w:hAnsi="Arial" w:cs="Arial"/>
          <w:sz w:val="22"/>
          <w:szCs w:val="22"/>
        </w:rPr>
        <w:t xml:space="preserve">write </w:t>
      </w:r>
      <w:ins w:id="2" w:author="Sue Goff" w:date="2022-02-25T09:58:00Z">
        <w:r w:rsidR="001A0488">
          <w:rPr>
            <w:rFonts w:ascii="Arial" w:eastAsia="Calibri" w:hAnsi="Arial" w:cs="Arial"/>
            <w:sz w:val="22"/>
            <w:szCs w:val="22"/>
          </w:rPr>
          <w:t>(</w:t>
        </w:r>
      </w:ins>
      <w:ins w:id="3" w:author="Sue Goff" w:date="2022-02-25T09:59:00Z">
        <w:r w:rsidR="001A0488">
          <w:rPr>
            <w:rFonts w:ascii="Arial" w:eastAsia="Calibri" w:hAnsi="Arial" w:cs="Arial"/>
            <w:sz w:val="22"/>
            <w:szCs w:val="22"/>
          </w:rPr>
          <w:t xml:space="preserve">or </w:t>
        </w:r>
      </w:ins>
      <w:ins w:id="4" w:author="Sue Goff" w:date="2022-02-25T10:00:00Z">
        <w:r w:rsidR="001A0488">
          <w:rPr>
            <w:rFonts w:ascii="Arial" w:eastAsia="Calibri" w:hAnsi="Arial" w:cs="Arial"/>
            <w:sz w:val="22"/>
            <w:szCs w:val="22"/>
          </w:rPr>
          <w:t>a digital equivalent</w:t>
        </w:r>
      </w:ins>
      <w:ins w:id="5" w:author="Sue Goff" w:date="2022-02-25T09:58:00Z">
        <w:r w:rsidR="001A0488">
          <w:rPr>
            <w:rFonts w:ascii="Arial" w:eastAsia="Calibri" w:hAnsi="Arial" w:cs="Arial"/>
            <w:sz w:val="22"/>
            <w:szCs w:val="22"/>
          </w:rPr>
          <w:t xml:space="preserve">) </w:t>
        </w:r>
      </w:ins>
      <w:r>
        <w:rPr>
          <w:rFonts w:ascii="Arial" w:eastAsia="Calibri" w:hAnsi="Arial" w:cs="Arial"/>
          <w:sz w:val="22"/>
          <w:szCs w:val="22"/>
        </w:rPr>
        <w:t xml:space="preserve">on their own paper a sentence such as “On my honor, I have not given or received any unauthorized help on this </w:t>
      </w:r>
      <w:r w:rsidR="003945C4">
        <w:rPr>
          <w:rFonts w:ascii="Arial" w:eastAsia="Calibri" w:hAnsi="Arial" w:cs="Arial"/>
          <w:sz w:val="22"/>
          <w:szCs w:val="22"/>
        </w:rPr>
        <w:t>[assessment]</w:t>
      </w:r>
      <w:r>
        <w:rPr>
          <w:rFonts w:ascii="Arial" w:eastAsia="Calibri" w:hAnsi="Arial" w:cs="Arial"/>
          <w:sz w:val="22"/>
          <w:szCs w:val="22"/>
        </w:rPr>
        <w:t xml:space="preserve">.” </w:t>
      </w:r>
      <w:r w:rsidR="00480292">
        <w:rPr>
          <w:rFonts w:ascii="Arial" w:eastAsia="Calibri" w:hAnsi="Arial" w:cs="Arial"/>
          <w:sz w:val="22"/>
          <w:szCs w:val="22"/>
        </w:rPr>
        <w:t xml:space="preserve">The pledge can be adapted for different forms of instruction (for example, an online class), as well </w:t>
      </w:r>
      <w:r w:rsidR="00480292">
        <w:rPr>
          <w:rFonts w:ascii="Arial" w:eastAsia="Calibri" w:hAnsi="Arial" w:cs="Arial"/>
          <w:sz w:val="22"/>
          <w:szCs w:val="22"/>
        </w:rPr>
        <w:lastRenderedPageBreak/>
        <w:t>as for different cl</w:t>
      </w:r>
      <w:r w:rsidR="00A9579D">
        <w:rPr>
          <w:rFonts w:ascii="Arial" w:eastAsia="Calibri" w:hAnsi="Arial" w:cs="Arial"/>
          <w:sz w:val="22"/>
          <w:szCs w:val="22"/>
        </w:rPr>
        <w:t xml:space="preserve">asses or assignments </w:t>
      </w:r>
      <w:r w:rsidR="00480292">
        <w:rPr>
          <w:rFonts w:ascii="Arial" w:eastAsia="Calibri" w:hAnsi="Arial" w:cs="Arial"/>
          <w:sz w:val="22"/>
          <w:szCs w:val="22"/>
        </w:rPr>
        <w:t xml:space="preserve">(to </w:t>
      </w:r>
      <w:r w:rsidR="00A9579D">
        <w:rPr>
          <w:rFonts w:ascii="Arial" w:eastAsia="Calibri" w:hAnsi="Arial" w:cs="Arial"/>
          <w:sz w:val="22"/>
          <w:szCs w:val="22"/>
        </w:rPr>
        <w:t>invite student conversation and shared agreement</w:t>
      </w:r>
      <w:r w:rsidR="00480292">
        <w:rPr>
          <w:rFonts w:ascii="Arial" w:eastAsia="Calibri" w:hAnsi="Arial" w:cs="Arial"/>
          <w:sz w:val="22"/>
          <w:szCs w:val="22"/>
        </w:rPr>
        <w:t xml:space="preserve">). </w:t>
      </w:r>
      <w:r>
        <w:rPr>
          <w:rFonts w:ascii="Arial" w:eastAsia="Calibri" w:hAnsi="Arial" w:cs="Arial"/>
          <w:sz w:val="22"/>
          <w:szCs w:val="22"/>
        </w:rPr>
        <w:t>This has been shown to reduce incidents of cheating and plagiarism</w:t>
      </w:r>
      <w:r w:rsidR="0082692E">
        <w:rPr>
          <w:rFonts w:ascii="Arial" w:eastAsia="Calibri" w:hAnsi="Arial" w:cs="Arial"/>
          <w:sz w:val="22"/>
          <w:szCs w:val="22"/>
        </w:rPr>
        <w:t xml:space="preserve">. </w:t>
      </w:r>
      <w:ins w:id="6" w:author="Jane Littlefield" w:date="2021-11-09T13:19:00Z">
        <w:r w:rsidR="00DD501D">
          <w:rPr>
            <w:rFonts w:ascii="Arial" w:eastAsia="Calibri" w:hAnsi="Arial" w:cs="Arial"/>
            <w:sz w:val="22"/>
            <w:szCs w:val="22"/>
          </w:rPr>
          <w:t>It is recommended that faculty and students discuss the concept and purpose of an honor pledge prior to implementation.</w:t>
        </w:r>
      </w:ins>
    </w:p>
    <w:p w14:paraId="0CDDE4C7" w14:textId="00B34186" w:rsidR="001731F8" w:rsidRPr="001731F8" w:rsidRDefault="00D825A1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For any infraction against the expectations of academic honesty, i</w:t>
      </w:r>
      <w:r w:rsidR="001731F8" w:rsidRPr="001731F8">
        <w:rPr>
          <w:rFonts w:ascii="Arial" w:eastAsia="Calibri" w:hAnsi="Arial" w:cs="Arial"/>
          <w:sz w:val="22"/>
          <w:szCs w:val="22"/>
        </w:rPr>
        <w:t>nstructors will inform the student of the criteria by which plagiarism or cheating were determined.</w:t>
      </w:r>
    </w:p>
    <w:p w14:paraId="379E5E7D" w14:textId="77777777" w:rsid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According to the </w:t>
      </w:r>
      <w:r w:rsidR="00331612" w:rsidRPr="00331612">
        <w:rPr>
          <w:rFonts w:ascii="Arial" w:eastAsia="Calibri" w:hAnsi="Arial" w:cs="Arial"/>
          <w:sz w:val="22"/>
          <w:szCs w:val="22"/>
        </w:rPr>
        <w:t>Student Conduct and Disciplinary policy stated in Clackamas Commu</w:t>
      </w:r>
      <w:r>
        <w:rPr>
          <w:rFonts w:ascii="Arial" w:eastAsia="Calibri" w:hAnsi="Arial" w:cs="Arial"/>
          <w:sz w:val="22"/>
          <w:szCs w:val="22"/>
        </w:rPr>
        <w:t>nity College’s Student Handbook, t</w:t>
      </w:r>
      <w:r w:rsidR="00331612" w:rsidRPr="001731F8">
        <w:rPr>
          <w:rFonts w:ascii="Arial" w:eastAsia="Calibri" w:hAnsi="Arial" w:cs="Arial"/>
          <w:sz w:val="22"/>
          <w:szCs w:val="22"/>
        </w:rPr>
        <w:t xml:space="preserve">he instructor maintains the exclusive right and responsibility to determine grades.  </w:t>
      </w:r>
    </w:p>
    <w:p w14:paraId="519BC417" w14:textId="704CE62E" w:rsidR="00331612" w:rsidRP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 cases of cheating,</w:t>
      </w:r>
      <w:r w:rsidR="00331612" w:rsidRPr="001731F8">
        <w:rPr>
          <w:rFonts w:ascii="Arial" w:eastAsia="Calibri" w:hAnsi="Arial" w:cs="Arial"/>
          <w:sz w:val="22"/>
          <w:szCs w:val="22"/>
        </w:rPr>
        <w:t xml:space="preserve"> plagiarism</w:t>
      </w:r>
      <w:r>
        <w:rPr>
          <w:rFonts w:ascii="Arial" w:eastAsia="Calibri" w:hAnsi="Arial" w:cs="Arial"/>
          <w:sz w:val="22"/>
          <w:szCs w:val="22"/>
        </w:rPr>
        <w:t>, or other violations</w:t>
      </w:r>
      <w:r w:rsidR="00331612" w:rsidRPr="001731F8">
        <w:rPr>
          <w:rFonts w:ascii="Arial" w:eastAsia="Calibri" w:hAnsi="Arial" w:cs="Arial"/>
          <w:sz w:val="22"/>
          <w:szCs w:val="22"/>
        </w:rPr>
        <w:t>, the instructor is responsible for discussing academic</w:t>
      </w:r>
      <w:r w:rsidR="00E933E5">
        <w:rPr>
          <w:rFonts w:ascii="Arial" w:eastAsia="Calibri" w:hAnsi="Arial" w:cs="Arial"/>
          <w:sz w:val="22"/>
          <w:szCs w:val="22"/>
        </w:rPr>
        <w:t xml:space="preserve"> honesty</w:t>
      </w:r>
      <w:r w:rsidR="00E933E5" w:rsidRPr="001731F8">
        <w:rPr>
          <w:rFonts w:ascii="Arial" w:eastAsia="Calibri" w:hAnsi="Arial" w:cs="Arial"/>
          <w:sz w:val="22"/>
          <w:szCs w:val="22"/>
        </w:rPr>
        <w:t xml:space="preserve"> </w:t>
      </w:r>
      <w:r w:rsidR="00331612" w:rsidRPr="001731F8">
        <w:rPr>
          <w:rFonts w:ascii="Arial" w:eastAsia="Calibri" w:hAnsi="Arial" w:cs="Arial"/>
          <w:sz w:val="22"/>
          <w:szCs w:val="22"/>
        </w:rPr>
        <w:t>with the student and deciding how to handle the situation.  Among the instructor’s options are:</w:t>
      </w:r>
    </w:p>
    <w:p w14:paraId="5FBE88A9" w14:textId="77777777" w:rsidR="00331612" w:rsidRPr="00331612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Requiring t</w:t>
      </w:r>
      <w:r w:rsidR="001731F8">
        <w:rPr>
          <w:rFonts w:ascii="Arial" w:eastAsia="Calibri" w:hAnsi="Arial" w:cs="Arial"/>
          <w:sz w:val="22"/>
          <w:szCs w:val="22"/>
        </w:rPr>
        <w:t>hat the assignment be redone;</w:t>
      </w:r>
    </w:p>
    <w:p w14:paraId="2B8DA139" w14:textId="77777777" w:rsidR="00331612" w:rsidRPr="00331612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Issuing a failing grade for the assignment on which the che</w:t>
      </w:r>
      <w:r w:rsidR="001731F8">
        <w:rPr>
          <w:rFonts w:ascii="Arial" w:eastAsia="Calibri" w:hAnsi="Arial" w:cs="Arial"/>
          <w:sz w:val="22"/>
          <w:szCs w:val="22"/>
        </w:rPr>
        <w:t>ating or plagiarism occurred;</w:t>
      </w:r>
    </w:p>
    <w:p w14:paraId="736EDBC6" w14:textId="77777777" w:rsidR="001731F8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 xml:space="preserve">Issuing the </w:t>
      </w:r>
      <w:proofErr w:type="gramStart"/>
      <w:r w:rsidRPr="00331612">
        <w:rPr>
          <w:rFonts w:ascii="Arial" w:eastAsia="Calibri" w:hAnsi="Arial" w:cs="Arial"/>
          <w:sz w:val="22"/>
          <w:szCs w:val="22"/>
        </w:rPr>
        <w:t>student</w:t>
      </w:r>
      <w:proofErr w:type="gramEnd"/>
      <w:r w:rsidRPr="00331612">
        <w:rPr>
          <w:rFonts w:ascii="Arial" w:eastAsia="Calibri" w:hAnsi="Arial" w:cs="Arial"/>
          <w:sz w:val="22"/>
          <w:szCs w:val="22"/>
        </w:rPr>
        <w:t xml:space="preserve"> a</w:t>
      </w:r>
      <w:r w:rsidR="001731F8">
        <w:rPr>
          <w:rFonts w:ascii="Arial" w:eastAsia="Calibri" w:hAnsi="Arial" w:cs="Arial"/>
          <w:sz w:val="22"/>
          <w:szCs w:val="22"/>
        </w:rPr>
        <w:t xml:space="preserve"> failing grade for the class.</w:t>
      </w:r>
    </w:p>
    <w:p w14:paraId="7EF2337C" w14:textId="187DED35" w:rsid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Depending on the situation, the instructor may also initiate the Student </w:t>
      </w:r>
      <w:r w:rsidR="00B40D84">
        <w:rPr>
          <w:rFonts w:ascii="Arial" w:eastAsia="Calibri" w:hAnsi="Arial" w:cs="Arial"/>
          <w:sz w:val="22"/>
          <w:szCs w:val="22"/>
        </w:rPr>
        <w:t xml:space="preserve">Conduct and Discipline process (as stated in the Student Handbook). </w:t>
      </w:r>
    </w:p>
    <w:p w14:paraId="2CAE264B" w14:textId="7B9CCC3F" w:rsidR="00331612" w:rsidRPr="00331612" w:rsidRDefault="00B40D84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For any infractions, i</w:t>
      </w:r>
      <w:r w:rsidR="00D825A1">
        <w:rPr>
          <w:rFonts w:ascii="Arial" w:eastAsia="Calibri" w:hAnsi="Arial" w:cs="Arial"/>
          <w:sz w:val="22"/>
          <w:szCs w:val="22"/>
        </w:rPr>
        <w:t>nstructors should maintain</w:t>
      </w:r>
      <w:r w:rsidR="00331612" w:rsidRPr="00331612">
        <w:rPr>
          <w:rFonts w:ascii="Arial" w:eastAsia="Calibri" w:hAnsi="Arial" w:cs="Arial"/>
          <w:sz w:val="22"/>
          <w:szCs w:val="22"/>
        </w:rPr>
        <w:t xml:space="preserve"> the evidence and/or write an account of the incident in case of redress.</w:t>
      </w:r>
      <w:r w:rsidR="00D825A1">
        <w:rPr>
          <w:rFonts w:ascii="Arial" w:eastAsia="Calibri" w:hAnsi="Arial" w:cs="Arial"/>
          <w:sz w:val="22"/>
          <w:szCs w:val="22"/>
        </w:rPr>
        <w:t xml:space="preserve"> According </w:t>
      </w:r>
      <w:r>
        <w:rPr>
          <w:rFonts w:ascii="Arial" w:eastAsia="Calibri" w:hAnsi="Arial" w:cs="Arial"/>
          <w:sz w:val="22"/>
          <w:szCs w:val="22"/>
        </w:rPr>
        <w:t>to the Oregon Secretary of State Archives Division (Chapter 166-450-0120)</w:t>
      </w:r>
      <w:r w:rsidR="00D825A1">
        <w:rPr>
          <w:rFonts w:ascii="Arial" w:eastAsia="Calibri" w:hAnsi="Arial" w:cs="Arial"/>
          <w:sz w:val="22"/>
          <w:szCs w:val="22"/>
        </w:rPr>
        <w:t xml:space="preserve">, these records should be maintained for </w:t>
      </w:r>
      <w:r>
        <w:rPr>
          <w:rFonts w:ascii="Arial" w:eastAsia="Calibri" w:hAnsi="Arial" w:cs="Arial"/>
          <w:sz w:val="22"/>
          <w:szCs w:val="22"/>
        </w:rPr>
        <w:t xml:space="preserve">a minimum of one year, or until a contested grade is resolved.  </w:t>
      </w:r>
    </w:p>
    <w:p w14:paraId="2FFFC3AB" w14:textId="77777777" w:rsidR="00331612" w:rsidRPr="00331612" w:rsidRDefault="00331612" w:rsidP="001731F8">
      <w:pPr>
        <w:ind w:left="1440"/>
        <w:rPr>
          <w:rFonts w:ascii="Arial" w:eastAsia="Calibri" w:hAnsi="Arial" w:cs="Arial"/>
          <w:sz w:val="22"/>
          <w:szCs w:val="22"/>
        </w:rPr>
      </w:pPr>
    </w:p>
    <w:p w14:paraId="02024859" w14:textId="77777777" w:rsidR="00331612" w:rsidRPr="00331612" w:rsidRDefault="00331612" w:rsidP="001731F8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14:paraId="2C9E2DEA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REVIEW HISTORY</w:t>
      </w:r>
    </w:p>
    <w:p w14:paraId="4B542A99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2920"/>
        <w:gridCol w:w="3142"/>
      </w:tblGrid>
      <w:tr w:rsidR="001B2CC8" w:rsidRPr="00331612" w14:paraId="477E7034" w14:textId="77777777" w:rsidTr="00D825A1">
        <w:trPr>
          <w:jc w:val="center"/>
        </w:trPr>
        <w:tc>
          <w:tcPr>
            <w:tcW w:w="3370" w:type="dxa"/>
            <w:vAlign w:val="center"/>
          </w:tcPr>
          <w:p w14:paraId="27C062E6" w14:textId="4FA52D19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1A9EE327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5C7D2196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CC8" w:rsidRPr="00331612" w14:paraId="5752FD27" w14:textId="77777777" w:rsidTr="00D825A1">
        <w:trPr>
          <w:jc w:val="center"/>
        </w:trPr>
        <w:tc>
          <w:tcPr>
            <w:tcW w:w="3370" w:type="dxa"/>
            <w:vAlign w:val="center"/>
          </w:tcPr>
          <w:p w14:paraId="6C27C8C9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4D4EB012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5EC56F7D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1E2" w:rsidRPr="00331612" w14:paraId="01D78CA1" w14:textId="77777777" w:rsidTr="00D825A1">
        <w:trPr>
          <w:jc w:val="center"/>
        </w:trPr>
        <w:tc>
          <w:tcPr>
            <w:tcW w:w="3370" w:type="dxa"/>
            <w:vAlign w:val="center"/>
          </w:tcPr>
          <w:p w14:paraId="76F31016" w14:textId="13699C0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5BD1A65" w14:textId="55926193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2AA7F04" w14:textId="42AD77C4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9, 2018</w:t>
            </w:r>
          </w:p>
        </w:tc>
      </w:tr>
      <w:tr w:rsidR="003E51E2" w:rsidRPr="00331612" w14:paraId="7F62C255" w14:textId="77777777" w:rsidTr="00D825A1">
        <w:trPr>
          <w:jc w:val="center"/>
        </w:trPr>
        <w:tc>
          <w:tcPr>
            <w:tcW w:w="3370" w:type="dxa"/>
            <w:vAlign w:val="center"/>
          </w:tcPr>
          <w:p w14:paraId="3F02FE99" w14:textId="65EDBE3F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0EE1B5B" w14:textId="6CA8664D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99C61D9" w14:textId="5ACB41F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2, 2018</w:t>
            </w:r>
          </w:p>
        </w:tc>
      </w:tr>
      <w:tr w:rsidR="003E51E2" w:rsidRPr="00331612" w14:paraId="29A12566" w14:textId="77777777" w:rsidTr="00D825A1">
        <w:trPr>
          <w:jc w:val="center"/>
        </w:trPr>
        <w:tc>
          <w:tcPr>
            <w:tcW w:w="3370" w:type="dxa"/>
            <w:vAlign w:val="center"/>
          </w:tcPr>
          <w:p w14:paraId="4C5DAC38" w14:textId="262480B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0A4CFB0" w14:textId="41FAD131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DC069A2" w14:textId="4E382409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26, 2018</w:t>
            </w:r>
          </w:p>
        </w:tc>
      </w:tr>
      <w:tr w:rsidR="003E51E2" w:rsidRPr="00331612" w14:paraId="0AD37E7A" w14:textId="77777777" w:rsidTr="00D825A1">
        <w:trPr>
          <w:jc w:val="center"/>
        </w:trPr>
        <w:tc>
          <w:tcPr>
            <w:tcW w:w="3370" w:type="dxa"/>
            <w:vAlign w:val="center"/>
          </w:tcPr>
          <w:p w14:paraId="45B7F6F5" w14:textId="4DDC557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3D89F86F" w14:textId="18C67A5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10C9596" w14:textId="6BB6195E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19, 2018</w:t>
            </w:r>
          </w:p>
        </w:tc>
      </w:tr>
      <w:tr w:rsidR="003E51E2" w:rsidRPr="00331612" w14:paraId="14349DC5" w14:textId="77777777" w:rsidTr="00D825A1">
        <w:trPr>
          <w:jc w:val="center"/>
        </w:trPr>
        <w:tc>
          <w:tcPr>
            <w:tcW w:w="3370" w:type="dxa"/>
            <w:vAlign w:val="center"/>
          </w:tcPr>
          <w:p w14:paraId="51F3D78F" w14:textId="56F05C46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12A157A1" w14:textId="5E10D82C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52AB6453" w14:textId="4741FBA8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3E51E2" w:rsidRPr="00331612" w14:paraId="021420C7" w14:textId="77777777" w:rsidTr="00D825A1">
        <w:trPr>
          <w:jc w:val="center"/>
        </w:trPr>
        <w:tc>
          <w:tcPr>
            <w:tcW w:w="3370" w:type="dxa"/>
            <w:vAlign w:val="center"/>
          </w:tcPr>
          <w:p w14:paraId="453ABD9A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98890DD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72A6FEA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May 16, 2014</w:t>
            </w:r>
          </w:p>
        </w:tc>
      </w:tr>
      <w:tr w:rsidR="003E51E2" w:rsidRPr="00331612" w14:paraId="6F0928FB" w14:textId="77777777" w:rsidTr="00D825A1">
        <w:trPr>
          <w:jc w:val="center"/>
        </w:trPr>
        <w:tc>
          <w:tcPr>
            <w:tcW w:w="3370" w:type="dxa"/>
            <w:vAlign w:val="center"/>
          </w:tcPr>
          <w:p w14:paraId="593A31A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2890D3A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715812B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March 3, 2006</w:t>
            </w:r>
          </w:p>
        </w:tc>
      </w:tr>
      <w:tr w:rsidR="003E51E2" w:rsidRPr="00331612" w14:paraId="6C821E81" w14:textId="77777777" w:rsidTr="00D825A1">
        <w:trPr>
          <w:jc w:val="center"/>
        </w:trPr>
        <w:tc>
          <w:tcPr>
            <w:tcW w:w="3370" w:type="dxa"/>
            <w:vAlign w:val="center"/>
          </w:tcPr>
          <w:p w14:paraId="4D7627A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8DB54D5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2152473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November 2, 1999</w:t>
            </w:r>
          </w:p>
        </w:tc>
      </w:tr>
      <w:tr w:rsidR="003E51E2" w:rsidRPr="00331612" w14:paraId="5A22A328" w14:textId="77777777" w:rsidTr="00D825A1">
        <w:trPr>
          <w:jc w:val="center"/>
        </w:trPr>
        <w:tc>
          <w:tcPr>
            <w:tcW w:w="3370" w:type="dxa"/>
            <w:vAlign w:val="center"/>
          </w:tcPr>
          <w:p w14:paraId="56D936CB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6617F45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4006A63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August 19, 1994</w:t>
            </w:r>
          </w:p>
        </w:tc>
      </w:tr>
    </w:tbl>
    <w:p w14:paraId="2DB6B68E" w14:textId="77777777" w:rsidR="00C15AEF" w:rsidRDefault="00C15AEF" w:rsidP="001731F8">
      <w:pPr>
        <w:rPr>
          <w:rFonts w:ascii="Arial" w:eastAsia="Calibri" w:hAnsi="Arial" w:cs="Arial"/>
          <w:sz w:val="22"/>
          <w:szCs w:val="22"/>
        </w:rPr>
      </w:pPr>
    </w:p>
    <w:p w14:paraId="30E2E8D1" w14:textId="77777777" w:rsidR="00636829" w:rsidRDefault="00636829" w:rsidP="001731F8"/>
    <w:sectPr w:rsidR="00636829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5102" w14:textId="77777777" w:rsidR="000D27DB" w:rsidRDefault="000D27DB" w:rsidP="008510F3">
      <w:r>
        <w:separator/>
      </w:r>
    </w:p>
  </w:endnote>
  <w:endnote w:type="continuationSeparator" w:id="0">
    <w:p w14:paraId="1819D79F" w14:textId="77777777" w:rsidR="000D27DB" w:rsidRDefault="000D27DB" w:rsidP="0085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A2E1" w14:textId="77777777" w:rsidR="000D27DB" w:rsidRDefault="000D27DB" w:rsidP="008510F3">
      <w:r>
        <w:separator/>
      </w:r>
    </w:p>
  </w:footnote>
  <w:footnote w:type="continuationSeparator" w:id="0">
    <w:p w14:paraId="62038B7F" w14:textId="77777777" w:rsidR="000D27DB" w:rsidRDefault="000D27DB" w:rsidP="0085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46119"/>
    <w:multiLevelType w:val="hybridMultilevel"/>
    <w:tmpl w:val="36DCE81E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e Goff">
    <w15:presenceInfo w15:providerId="AD" w15:userId="S::sue.goff@clackamas.edu::abf0e5a4-a682-46bb-9ed0-e629cc0891ac"/>
  </w15:person>
  <w15:person w15:author="Jane Littlefield">
    <w15:presenceInfo w15:providerId="AD" w15:userId="S-1-5-21-484763869-688789844-1202660629-32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12"/>
    <w:rsid w:val="000C550B"/>
    <w:rsid w:val="000D27DB"/>
    <w:rsid w:val="0010500D"/>
    <w:rsid w:val="001731F8"/>
    <w:rsid w:val="001A0488"/>
    <w:rsid w:val="001B2CC8"/>
    <w:rsid w:val="001E5CBC"/>
    <w:rsid w:val="00331612"/>
    <w:rsid w:val="003945C4"/>
    <w:rsid w:val="003E51E2"/>
    <w:rsid w:val="00480292"/>
    <w:rsid w:val="005E7B47"/>
    <w:rsid w:val="00636829"/>
    <w:rsid w:val="00641499"/>
    <w:rsid w:val="006B50A4"/>
    <w:rsid w:val="006F4604"/>
    <w:rsid w:val="00700B83"/>
    <w:rsid w:val="00790834"/>
    <w:rsid w:val="0082692E"/>
    <w:rsid w:val="008510F3"/>
    <w:rsid w:val="00A9579D"/>
    <w:rsid w:val="00AF7C8F"/>
    <w:rsid w:val="00B40D84"/>
    <w:rsid w:val="00C05652"/>
    <w:rsid w:val="00C15AEF"/>
    <w:rsid w:val="00CF2F0E"/>
    <w:rsid w:val="00D03646"/>
    <w:rsid w:val="00D825A1"/>
    <w:rsid w:val="00DD501D"/>
    <w:rsid w:val="00E933E5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D2D8AD"/>
  <w14:defaultImageDpi w14:val="300"/>
  <w15:docId w15:val="{088A4EDB-5AE1-465C-85C5-29A6FD83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1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A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15AEF"/>
    <w:rPr>
      <w:b/>
      <w:bCs/>
    </w:rPr>
  </w:style>
  <w:style w:type="character" w:styleId="Hyperlink">
    <w:name w:val="Hyperlink"/>
    <w:basedOn w:val="DefaultParagraphFont"/>
    <w:uiPriority w:val="99"/>
    <w:unhideWhenUsed/>
    <w:rsid w:val="00C15A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A4"/>
    <w:rPr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B2CC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1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0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1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0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Sue Goff</cp:lastModifiedBy>
  <cp:revision>3</cp:revision>
  <dcterms:created xsi:type="dcterms:W3CDTF">2022-02-24T21:38:00Z</dcterms:created>
  <dcterms:modified xsi:type="dcterms:W3CDTF">2022-02-25T18:00:00Z</dcterms:modified>
</cp:coreProperties>
</file>